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80" w:rsidRPr="00587880" w:rsidRDefault="00587880" w:rsidP="00862B3F">
      <w:pPr>
        <w:rPr>
          <w:rFonts w:ascii="Tahoma" w:hAnsi="Tahoma" w:cs="Tahoma"/>
          <w:b/>
          <w:color w:val="FF0000"/>
          <w:sz w:val="32"/>
          <w:szCs w:val="28"/>
        </w:rPr>
      </w:pPr>
      <w:r w:rsidRPr="00587880">
        <w:rPr>
          <w:rFonts w:ascii="Tahoma" w:hAnsi="Tahoma" w:cs="Tahoma"/>
          <w:b/>
          <w:color w:val="FF0000"/>
          <w:sz w:val="32"/>
          <w:szCs w:val="28"/>
        </w:rPr>
        <w:t>IDEJE ZA VELIKONOČNO USTVARJANJE</w:t>
      </w:r>
    </w:p>
    <w:p w:rsidR="00862B3F" w:rsidRPr="00EC238F" w:rsidRDefault="00F76C1F" w:rsidP="00862B3F">
      <w:pPr>
        <w:rPr>
          <w:ins w:id="0" w:author="Uporabnik" w:date="2020-04-07T23:48:00Z"/>
          <w:rFonts w:ascii="Tahoma" w:hAnsi="Tahoma" w:cs="Tahoma"/>
          <w:b/>
          <w:color w:val="C45911" w:themeColor="accent2" w:themeShade="BF"/>
          <w:sz w:val="28"/>
        </w:rPr>
      </w:pPr>
      <w:r w:rsidRPr="00EC238F">
        <w:rPr>
          <w:rFonts w:ascii="Tahoma" w:hAnsi="Tahoma" w:cs="Tahoma"/>
          <w:b/>
          <w:color w:val="C45911" w:themeColor="accent2" w:themeShade="BF"/>
          <w:sz w:val="36"/>
          <w:szCs w:val="28"/>
        </w:rPr>
        <w:t>1</w:t>
      </w:r>
      <w:r w:rsidR="008635FD" w:rsidRPr="00EC238F">
        <w:rPr>
          <w:rFonts w:ascii="Tahoma" w:hAnsi="Tahoma" w:cs="Tahoma"/>
          <w:b/>
          <w:color w:val="C45911" w:themeColor="accent2" w:themeShade="BF"/>
          <w:sz w:val="36"/>
          <w:szCs w:val="28"/>
        </w:rPr>
        <w:t>.</w:t>
      </w:r>
      <w:r w:rsidRPr="00EC238F">
        <w:rPr>
          <w:rFonts w:ascii="Tahoma" w:hAnsi="Tahoma" w:cs="Tahoma"/>
          <w:b/>
          <w:color w:val="C45911" w:themeColor="accent2" w:themeShade="BF"/>
          <w:sz w:val="36"/>
          <w:szCs w:val="28"/>
        </w:rPr>
        <w:t xml:space="preserve"> </w:t>
      </w:r>
      <w:ins w:id="1" w:author="Uporabnik" w:date="2020-04-07T23:48:00Z">
        <w:r w:rsidR="00862B3F" w:rsidRPr="00EC238F">
          <w:rPr>
            <w:rFonts w:ascii="Tahoma" w:hAnsi="Tahoma" w:cs="Tahoma"/>
            <w:b/>
            <w:color w:val="C45911" w:themeColor="accent2" w:themeShade="BF"/>
            <w:sz w:val="28"/>
            <w:highlight w:val="yellow"/>
          </w:rPr>
          <w:t>VELIKONOČNA KOKOŠKA</w:t>
        </w:r>
      </w:ins>
    </w:p>
    <w:p w:rsidR="00862B3F" w:rsidRPr="00862B3F" w:rsidRDefault="00F76C1F" w:rsidP="00862B3F">
      <w:pPr>
        <w:rPr>
          <w:ins w:id="2" w:author="Uporabnik" w:date="2020-04-07T23:48:00Z"/>
          <w:rFonts w:ascii="Tahoma" w:hAnsi="Tahoma" w:cs="Tahoma"/>
          <w:b/>
          <w:sz w:val="20"/>
          <w:szCs w:val="20"/>
        </w:rPr>
      </w:pPr>
      <w:ins w:id="3" w:author="Uporabnik" w:date="2020-04-07T23:48:00Z">
        <w:r w:rsidRPr="00862B3F">
          <w:rPr>
            <w:rFonts w:ascii="Tahoma" w:hAnsi="Tahoma" w:cs="Tahoma"/>
            <w:b/>
            <w:noProof/>
            <w:sz w:val="20"/>
            <w:szCs w:val="20"/>
            <w:lang w:eastAsia="sl-SI"/>
          </w:rPr>
          <w:drawing>
            <wp:anchor distT="0" distB="0" distL="114300" distR="114300" simplePos="0" relativeHeight="251659264" behindDoc="1" locked="0" layoutInCell="1" allowOverlap="1" wp14:anchorId="0950E559" wp14:editId="7F7B30C4">
              <wp:simplePos x="0" y="0"/>
              <wp:positionH relativeFrom="margin">
                <wp:posOffset>4396105</wp:posOffset>
              </wp:positionH>
              <wp:positionV relativeFrom="paragraph">
                <wp:posOffset>1797685</wp:posOffset>
              </wp:positionV>
              <wp:extent cx="1897380" cy="1284893"/>
              <wp:effectExtent l="0" t="0" r="7620" b="0"/>
              <wp:wrapNone/>
              <wp:docPr id="24" name="Slika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7380" cy="128489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62B3F" w:rsidRPr="00862B3F">
          <w:rPr>
            <w:rFonts w:ascii="Tahoma" w:hAnsi="Tahoma" w:cs="Tahoma"/>
            <w:b/>
            <w:sz w:val="20"/>
            <w:szCs w:val="20"/>
          </w:rPr>
          <w:t xml:space="preserve"> </w:t>
        </w:r>
        <w:r w:rsidR="00862B3F" w:rsidRPr="00862B3F">
          <w:rPr>
            <w:rFonts w:ascii="Tahoma" w:hAnsi="Tahoma" w:cs="Tahoma"/>
            <w:b/>
            <w:noProof/>
            <w:sz w:val="20"/>
            <w:szCs w:val="20"/>
            <w:lang w:eastAsia="sl-SI"/>
          </w:rPr>
          <w:drawing>
            <wp:inline distT="0" distB="0" distL="0" distR="0" wp14:anchorId="3BAF0B6B" wp14:editId="4555D81F">
              <wp:extent cx="4092295" cy="2072820"/>
              <wp:effectExtent l="0" t="0" r="3810" b="3810"/>
              <wp:docPr id="10" name="Slik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Zajeta slika 7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2295" cy="2072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862B3F" w:rsidRPr="00862B3F" w:rsidRDefault="00862B3F" w:rsidP="00862B3F">
      <w:pPr>
        <w:rPr>
          <w:ins w:id="4" w:author="Uporabnik" w:date="2020-04-07T23:48:00Z"/>
          <w:rFonts w:ascii="Tahoma" w:hAnsi="Tahoma" w:cs="Tahoma"/>
          <w:b/>
          <w:sz w:val="20"/>
          <w:szCs w:val="20"/>
          <w:u w:val="single"/>
        </w:rPr>
      </w:pPr>
      <w:ins w:id="5" w:author="Uporabnik" w:date="2020-04-07T23:48:00Z">
        <w:r w:rsidRPr="00862B3F">
          <w:rPr>
            <w:rFonts w:ascii="Tahoma" w:hAnsi="Tahoma" w:cs="Tahoma"/>
            <w:b/>
            <w:sz w:val="20"/>
            <w:szCs w:val="20"/>
            <w:u w:val="single"/>
          </w:rPr>
          <w:t xml:space="preserve">ZA IZDELAVO POTREBUJEŠ: </w:t>
        </w:r>
      </w:ins>
    </w:p>
    <w:p w:rsidR="00862B3F" w:rsidRPr="00A66AC2" w:rsidRDefault="00F76C1F" w:rsidP="00862B3F">
      <w:pPr>
        <w:numPr>
          <w:ilvl w:val="0"/>
          <w:numId w:val="2"/>
        </w:numPr>
        <w:spacing w:line="256" w:lineRule="auto"/>
        <w:contextualSpacing/>
        <w:rPr>
          <w:ins w:id="6" w:author="Uporabnik" w:date="2020-04-07T23:48:00Z"/>
          <w:rFonts w:ascii="Arial" w:hAnsi="Arial" w:cs="Arial"/>
          <w:sz w:val="18"/>
          <w:szCs w:val="18"/>
        </w:rPr>
      </w:pPr>
      <w:ins w:id="7" w:author="Uporabnik" w:date="2020-04-07T23:48:00Z">
        <w:r w:rsidRPr="00A66AC2">
          <w:rPr>
            <w:rFonts w:ascii="Arial" w:hAnsi="Arial" w:cs="Arial"/>
            <w:sz w:val="18"/>
            <w:szCs w:val="18"/>
          </w:rPr>
          <w:t>BELI, BARVAST ALI REKLAMNI PAPIR, TANJŠI KARTON</w:t>
        </w:r>
      </w:ins>
    </w:p>
    <w:p w:rsidR="00862B3F" w:rsidRPr="00A66AC2" w:rsidRDefault="00F76C1F" w:rsidP="00862B3F">
      <w:pPr>
        <w:numPr>
          <w:ilvl w:val="0"/>
          <w:numId w:val="2"/>
        </w:numPr>
        <w:spacing w:line="256" w:lineRule="auto"/>
        <w:contextualSpacing/>
        <w:rPr>
          <w:ins w:id="8" w:author="Uporabnik" w:date="2020-04-07T23:48:00Z"/>
          <w:rFonts w:ascii="Arial" w:hAnsi="Arial" w:cs="Arial"/>
          <w:sz w:val="18"/>
          <w:szCs w:val="18"/>
        </w:rPr>
      </w:pPr>
      <w:ins w:id="9" w:author="Uporabnik" w:date="2020-04-07T23:48:00Z">
        <w:r w:rsidRPr="00A66AC2">
          <w:rPr>
            <w:rFonts w:ascii="Arial" w:hAnsi="Arial" w:cs="Arial"/>
            <w:sz w:val="18"/>
            <w:szCs w:val="18"/>
          </w:rPr>
          <w:t>FLOMASTRE</w:t>
        </w:r>
      </w:ins>
    </w:p>
    <w:p w:rsidR="00862B3F" w:rsidRPr="00A66AC2" w:rsidRDefault="00F76C1F" w:rsidP="00862B3F">
      <w:pPr>
        <w:numPr>
          <w:ilvl w:val="0"/>
          <w:numId w:val="2"/>
        </w:numPr>
        <w:spacing w:line="256" w:lineRule="auto"/>
        <w:contextualSpacing/>
        <w:rPr>
          <w:ins w:id="10" w:author="Uporabnik" w:date="2020-04-07T23:48:00Z"/>
          <w:rFonts w:ascii="Arial" w:hAnsi="Arial" w:cs="Arial"/>
          <w:sz w:val="18"/>
          <w:szCs w:val="18"/>
        </w:rPr>
      </w:pPr>
      <w:ins w:id="11" w:author="Uporabnik" w:date="2020-04-07T23:48:00Z">
        <w:r w:rsidRPr="00A66AC2">
          <w:rPr>
            <w:rFonts w:ascii="Arial" w:hAnsi="Arial" w:cs="Arial"/>
            <w:sz w:val="18"/>
            <w:szCs w:val="18"/>
          </w:rPr>
          <w:t>ŠKARJE</w:t>
        </w:r>
      </w:ins>
    </w:p>
    <w:p w:rsidR="00862B3F" w:rsidRPr="00A66AC2" w:rsidRDefault="00F76C1F" w:rsidP="00862B3F">
      <w:pPr>
        <w:numPr>
          <w:ilvl w:val="0"/>
          <w:numId w:val="2"/>
        </w:numPr>
        <w:spacing w:line="256" w:lineRule="auto"/>
        <w:contextualSpacing/>
        <w:rPr>
          <w:ins w:id="12" w:author="Uporabnik" w:date="2020-04-07T23:48:00Z"/>
          <w:rFonts w:ascii="Arial" w:hAnsi="Arial" w:cs="Arial"/>
          <w:sz w:val="18"/>
          <w:szCs w:val="18"/>
        </w:rPr>
      </w:pPr>
      <w:ins w:id="13" w:author="Uporabnik" w:date="2020-04-07T23:48:00Z">
        <w:r w:rsidRPr="00A66AC2">
          <w:rPr>
            <w:rFonts w:ascii="Arial" w:hAnsi="Arial" w:cs="Arial"/>
            <w:sz w:val="18"/>
            <w:szCs w:val="18"/>
          </w:rPr>
          <w:t>LEPILO</w:t>
        </w:r>
      </w:ins>
    </w:p>
    <w:p w:rsidR="00862B3F" w:rsidRPr="00A66AC2" w:rsidRDefault="00F76C1F" w:rsidP="00862B3F">
      <w:pPr>
        <w:numPr>
          <w:ilvl w:val="0"/>
          <w:numId w:val="2"/>
        </w:numPr>
        <w:spacing w:line="256" w:lineRule="auto"/>
        <w:contextualSpacing/>
        <w:rPr>
          <w:ins w:id="14" w:author="Uporabnik" w:date="2020-04-07T23:48:00Z"/>
          <w:rFonts w:ascii="Arial" w:hAnsi="Arial" w:cs="Arial"/>
          <w:sz w:val="18"/>
          <w:szCs w:val="18"/>
        </w:rPr>
      </w:pPr>
      <w:ins w:id="15" w:author="Uporabnik" w:date="2020-04-07T23:48:00Z">
        <w:r w:rsidRPr="00A66AC2">
          <w:rPr>
            <w:rFonts w:ascii="Arial" w:hAnsi="Arial" w:cs="Arial"/>
            <w:sz w:val="18"/>
            <w:szCs w:val="18"/>
          </w:rPr>
          <w:t>TRAK, RAFIJA ALI VRVICA (PRIB. 20 CM)</w:t>
        </w:r>
      </w:ins>
    </w:p>
    <w:p w:rsidR="00862B3F" w:rsidRPr="00862B3F" w:rsidRDefault="00862B3F" w:rsidP="00862B3F">
      <w:pPr>
        <w:rPr>
          <w:ins w:id="16" w:author="Uporabnik" w:date="2020-04-07T23:48:00Z"/>
          <w:rFonts w:ascii="Tahoma" w:hAnsi="Tahoma" w:cs="Tahoma"/>
          <w:sz w:val="20"/>
          <w:szCs w:val="20"/>
        </w:rPr>
      </w:pPr>
      <w:ins w:id="17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drawing>
            <wp:anchor distT="0" distB="0" distL="114300" distR="114300" simplePos="0" relativeHeight="251660288" behindDoc="1" locked="0" layoutInCell="1" allowOverlap="1" wp14:anchorId="340ABA34" wp14:editId="1A961F0E">
              <wp:simplePos x="0" y="0"/>
              <wp:positionH relativeFrom="column">
                <wp:posOffset>5005705</wp:posOffset>
              </wp:positionH>
              <wp:positionV relativeFrom="paragraph">
                <wp:posOffset>42545</wp:posOffset>
              </wp:positionV>
              <wp:extent cx="1066800" cy="1343637"/>
              <wp:effectExtent l="0" t="0" r="0" b="9525"/>
              <wp:wrapNone/>
              <wp:docPr id="23" name="Slika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553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0" cy="134363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862B3F" w:rsidRPr="00862B3F" w:rsidRDefault="00862B3F" w:rsidP="00862B3F">
      <w:pPr>
        <w:rPr>
          <w:ins w:id="18" w:author="Uporabnik" w:date="2020-04-07T23:48:00Z"/>
          <w:rFonts w:ascii="Tahoma" w:hAnsi="Tahoma" w:cs="Tahoma"/>
          <w:b/>
          <w:sz w:val="20"/>
          <w:szCs w:val="20"/>
          <w:u w:val="single"/>
        </w:rPr>
      </w:pPr>
      <w:ins w:id="19" w:author="Uporabnik" w:date="2020-04-07T23:48:00Z">
        <w:r w:rsidRPr="00862B3F">
          <w:rPr>
            <w:rFonts w:ascii="Tahoma" w:hAnsi="Tahoma" w:cs="Tahoma"/>
            <w:b/>
            <w:sz w:val="20"/>
            <w:szCs w:val="20"/>
            <w:u w:val="single"/>
          </w:rPr>
          <w:t>IZDELAVA:</w:t>
        </w:r>
      </w:ins>
    </w:p>
    <w:p w:rsidR="00862B3F" w:rsidRPr="00A66AC2" w:rsidRDefault="00862B3F" w:rsidP="00862B3F">
      <w:pPr>
        <w:numPr>
          <w:ilvl w:val="0"/>
          <w:numId w:val="1"/>
        </w:numPr>
        <w:spacing w:line="256" w:lineRule="auto"/>
        <w:contextualSpacing/>
        <w:rPr>
          <w:ins w:id="20" w:author="Uporabnik" w:date="2020-04-07T23:48:00Z"/>
          <w:rFonts w:ascii="Tahoma" w:hAnsi="Tahoma" w:cs="Tahoma"/>
          <w:sz w:val="20"/>
          <w:szCs w:val="20"/>
        </w:rPr>
      </w:pPr>
      <w:ins w:id="21" w:author="Uporabnik" w:date="2020-04-07T23:48:00Z">
        <w:r w:rsidRPr="00A66AC2">
          <w:rPr>
            <w:rFonts w:ascii="Tahoma" w:hAnsi="Tahoma" w:cs="Tahoma"/>
            <w:sz w:val="20"/>
            <w:szCs w:val="20"/>
          </w:rPr>
          <w:t xml:space="preserve">NA IZBRAN PAPIR ALI KARTON NAJPREJ NARIŠI OBLIKO </w:t>
        </w:r>
      </w:ins>
    </w:p>
    <w:p w:rsidR="00862B3F" w:rsidRPr="00A66AC2" w:rsidRDefault="00862B3F" w:rsidP="00862B3F">
      <w:pPr>
        <w:spacing w:line="254" w:lineRule="auto"/>
        <w:ind w:left="720"/>
        <w:contextualSpacing/>
        <w:rPr>
          <w:ins w:id="22" w:author="Uporabnik" w:date="2020-04-07T23:48:00Z"/>
          <w:rFonts w:ascii="Tahoma" w:hAnsi="Tahoma" w:cs="Tahoma"/>
          <w:sz w:val="20"/>
          <w:szCs w:val="20"/>
        </w:rPr>
      </w:pPr>
      <w:ins w:id="23" w:author="Uporabnik" w:date="2020-04-07T23:48:00Z">
        <w:r w:rsidRPr="00A66AC2">
          <w:rPr>
            <w:rFonts w:ascii="Tahoma" w:hAnsi="Tahoma" w:cs="Tahoma"/>
            <w:sz w:val="20"/>
            <w:szCs w:val="20"/>
          </w:rPr>
          <w:t>HRUŠKE, DOLŽINE PRIBLIŽNO 20 CM, NATO JO IZREŽI –</w:t>
        </w:r>
      </w:ins>
    </w:p>
    <w:p w:rsidR="00862B3F" w:rsidRPr="00A66AC2" w:rsidRDefault="00862B3F" w:rsidP="00862B3F">
      <w:pPr>
        <w:spacing w:line="254" w:lineRule="auto"/>
        <w:ind w:left="720"/>
        <w:contextualSpacing/>
        <w:rPr>
          <w:ins w:id="24" w:author="Uporabnik" w:date="2020-04-07T23:48:00Z"/>
          <w:rFonts w:ascii="Tahoma" w:hAnsi="Tahoma" w:cs="Tahoma"/>
          <w:sz w:val="20"/>
          <w:szCs w:val="20"/>
        </w:rPr>
      </w:pPr>
      <w:ins w:id="25" w:author="Uporabnik" w:date="2020-04-07T23:48:00Z">
        <w:r w:rsidRPr="00A66AC2">
          <w:rPr>
            <w:noProof/>
            <w:sz w:val="20"/>
            <w:szCs w:val="20"/>
            <w:lang w:eastAsia="sl-SI"/>
          </w:rPr>
          <w:drawing>
            <wp:anchor distT="0" distB="0" distL="114300" distR="114300" simplePos="0" relativeHeight="251661312" behindDoc="1" locked="0" layoutInCell="1" allowOverlap="1" wp14:anchorId="0C321E7A" wp14:editId="79C7DF3F">
              <wp:simplePos x="0" y="0"/>
              <wp:positionH relativeFrom="column">
                <wp:posOffset>3893185</wp:posOffset>
              </wp:positionH>
              <wp:positionV relativeFrom="paragraph">
                <wp:posOffset>20955</wp:posOffset>
              </wp:positionV>
              <wp:extent cx="967740" cy="1194206"/>
              <wp:effectExtent l="0" t="0" r="3810" b="6350"/>
              <wp:wrapNone/>
              <wp:docPr id="22" name="Slika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-27" b="1320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7740" cy="119420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66AC2">
          <w:rPr>
            <w:rFonts w:ascii="Tahoma" w:hAnsi="Tahoma" w:cs="Tahoma"/>
            <w:sz w:val="20"/>
            <w:szCs w:val="20"/>
          </w:rPr>
          <w:t>TO BO TELO KOKOŠKE.</w:t>
        </w:r>
      </w:ins>
    </w:p>
    <w:p w:rsidR="00862B3F" w:rsidRPr="00A66AC2" w:rsidRDefault="00862B3F" w:rsidP="00862B3F">
      <w:pPr>
        <w:rPr>
          <w:ins w:id="26" w:author="Uporabnik" w:date="2020-04-07T23:48:00Z"/>
          <w:rFonts w:ascii="Tahoma" w:hAnsi="Tahoma" w:cs="Tahoma"/>
          <w:sz w:val="20"/>
          <w:szCs w:val="20"/>
        </w:rPr>
      </w:pPr>
    </w:p>
    <w:p w:rsidR="00862B3F" w:rsidRPr="00A66AC2" w:rsidRDefault="00862B3F" w:rsidP="00862B3F">
      <w:pPr>
        <w:numPr>
          <w:ilvl w:val="0"/>
          <w:numId w:val="1"/>
        </w:numPr>
        <w:spacing w:line="256" w:lineRule="auto"/>
        <w:contextualSpacing/>
        <w:rPr>
          <w:ins w:id="27" w:author="Uporabnik" w:date="2020-04-07T23:48:00Z"/>
          <w:rFonts w:ascii="Tahoma" w:hAnsi="Tahoma" w:cs="Tahoma"/>
          <w:sz w:val="20"/>
          <w:szCs w:val="20"/>
        </w:rPr>
      </w:pPr>
      <w:ins w:id="28" w:author="Uporabnik" w:date="2020-04-07T23:48:00Z">
        <w:r w:rsidRPr="00A66AC2">
          <w:rPr>
            <w:rFonts w:ascii="Tahoma" w:hAnsi="Tahoma" w:cs="Tahoma"/>
            <w:sz w:val="20"/>
            <w:szCs w:val="20"/>
          </w:rPr>
          <w:t>POTEM NA PAPIR (RAZLIČNIH BARV) OBRIŠI</w:t>
        </w:r>
      </w:ins>
    </w:p>
    <w:p w:rsidR="00862B3F" w:rsidRPr="00A66AC2" w:rsidRDefault="00862B3F" w:rsidP="00862B3F">
      <w:pPr>
        <w:spacing w:line="254" w:lineRule="auto"/>
        <w:ind w:left="720"/>
        <w:contextualSpacing/>
        <w:rPr>
          <w:ins w:id="29" w:author="Uporabnik" w:date="2020-04-07T23:48:00Z"/>
          <w:rFonts w:ascii="Tahoma" w:hAnsi="Tahoma" w:cs="Tahoma"/>
          <w:sz w:val="20"/>
          <w:szCs w:val="20"/>
        </w:rPr>
      </w:pPr>
      <w:ins w:id="30" w:author="Uporabnik" w:date="2020-04-07T23:48:00Z">
        <w:r w:rsidRPr="00A66AC2">
          <w:rPr>
            <w:rFonts w:ascii="Tahoma" w:hAnsi="Tahoma" w:cs="Tahoma"/>
            <w:sz w:val="20"/>
            <w:szCs w:val="20"/>
          </w:rPr>
          <w:t xml:space="preserve">SVOJO ROKO, OBRIŠI TUDI ROKE SVOJIH STARŠEV </w:t>
        </w:r>
      </w:ins>
    </w:p>
    <w:p w:rsidR="00862B3F" w:rsidRPr="00A66AC2" w:rsidRDefault="00862B3F" w:rsidP="00862B3F">
      <w:pPr>
        <w:spacing w:line="254" w:lineRule="auto"/>
        <w:ind w:left="720"/>
        <w:contextualSpacing/>
        <w:rPr>
          <w:ins w:id="31" w:author="Uporabnik" w:date="2020-04-07T23:48:00Z"/>
          <w:rFonts w:ascii="Tahoma" w:hAnsi="Tahoma" w:cs="Tahoma"/>
          <w:sz w:val="20"/>
          <w:szCs w:val="20"/>
        </w:rPr>
      </w:pPr>
      <w:ins w:id="32" w:author="Uporabnik" w:date="2020-04-07T23:48:00Z">
        <w:r w:rsidRPr="00A66AC2">
          <w:rPr>
            <w:rFonts w:ascii="Tahoma" w:hAnsi="Tahoma" w:cs="Tahoma"/>
            <w:sz w:val="20"/>
            <w:szCs w:val="20"/>
          </w:rPr>
          <w:t>STARŠEV, BRATCA ALI SESTRICE, ČE JU IMAŠ.</w:t>
        </w:r>
      </w:ins>
    </w:p>
    <w:p w:rsidR="00862B3F" w:rsidRPr="00A66AC2" w:rsidRDefault="00862B3F" w:rsidP="00862B3F">
      <w:pPr>
        <w:spacing w:line="254" w:lineRule="auto"/>
        <w:ind w:left="720"/>
        <w:contextualSpacing/>
        <w:rPr>
          <w:ins w:id="33" w:author="Uporabnik" w:date="2020-04-07T23:48:00Z"/>
          <w:rFonts w:ascii="Tahoma" w:hAnsi="Tahoma" w:cs="Tahoma"/>
          <w:sz w:val="20"/>
          <w:szCs w:val="20"/>
        </w:rPr>
      </w:pPr>
      <w:ins w:id="34" w:author="Uporabnik" w:date="2020-04-07T23:48:00Z">
        <w:r w:rsidRPr="00A66AC2">
          <w:rPr>
            <w:rFonts w:ascii="Tahoma" w:hAnsi="Tahoma" w:cs="Tahoma"/>
            <w:sz w:val="20"/>
            <w:szCs w:val="20"/>
          </w:rPr>
          <w:t>NARISANE OBRISE ROK IZREŽI.</w:t>
        </w:r>
      </w:ins>
    </w:p>
    <w:p w:rsidR="00862B3F" w:rsidRPr="00862B3F" w:rsidRDefault="00862B3F" w:rsidP="00862B3F">
      <w:pPr>
        <w:rPr>
          <w:ins w:id="35" w:author="Uporabnik" w:date="2020-04-07T23:48:00Z"/>
          <w:rFonts w:ascii="Tahoma" w:hAnsi="Tahoma" w:cs="Tahoma"/>
          <w:sz w:val="20"/>
          <w:szCs w:val="20"/>
        </w:rPr>
      </w:pPr>
    </w:p>
    <w:p w:rsidR="00862B3F" w:rsidRPr="00862B3F" w:rsidRDefault="00862B3F" w:rsidP="00862B3F">
      <w:pPr>
        <w:numPr>
          <w:ilvl w:val="0"/>
          <w:numId w:val="1"/>
        </w:numPr>
        <w:spacing w:line="256" w:lineRule="auto"/>
        <w:contextualSpacing/>
        <w:rPr>
          <w:ins w:id="36" w:author="Uporabnik" w:date="2020-04-07T23:48:00Z"/>
          <w:rFonts w:ascii="Tahoma" w:hAnsi="Tahoma" w:cs="Tahoma"/>
          <w:sz w:val="20"/>
          <w:szCs w:val="20"/>
        </w:rPr>
      </w:pPr>
      <w:ins w:id="37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drawing>
            <wp:anchor distT="0" distB="0" distL="114300" distR="114300" simplePos="0" relativeHeight="251662336" behindDoc="1" locked="0" layoutInCell="1" allowOverlap="1" wp14:anchorId="03CC652F" wp14:editId="535261C3">
              <wp:simplePos x="0" y="0"/>
              <wp:positionH relativeFrom="column">
                <wp:posOffset>4076065</wp:posOffset>
              </wp:positionH>
              <wp:positionV relativeFrom="paragraph">
                <wp:posOffset>84455</wp:posOffset>
              </wp:positionV>
              <wp:extent cx="1325880" cy="994410"/>
              <wp:effectExtent l="0" t="0" r="7620" b="0"/>
              <wp:wrapNone/>
              <wp:docPr id="21" name="Slik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4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5880" cy="9944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62B3F">
          <w:rPr>
            <w:rFonts w:ascii="Tahoma" w:hAnsi="Tahoma" w:cs="Tahoma"/>
            <w:sz w:val="20"/>
            <w:szCs w:val="20"/>
          </w:rPr>
          <w:t xml:space="preserve">VZEMI REKLAMNO REVIJO IN PO VEČ LISTOV SKUPAJ 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38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39" w:author="Uporabnik" w:date="2020-04-07T23:48:00Z">
        <w:r w:rsidRPr="00862B3F">
          <w:rPr>
            <w:rFonts w:ascii="Tahoma" w:hAnsi="Tahoma" w:cs="Tahoma"/>
            <w:sz w:val="20"/>
            <w:szCs w:val="20"/>
          </w:rPr>
          <w:t>NAREŽI NA TANKE TRAKOVE.</w:t>
        </w:r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 xml:space="preserve"> 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40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41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POTEM TE TRAKOVE ZVEŽI NA SREDINI SKUPAJ Z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42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43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VRVICO ALI Z DEKORIRNIM TRAKOM.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44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45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ČE IMAŠ, LAHKO NAMESTO PAPIRJA UPORABIŠ RAFIJO.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46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spacing w:line="254" w:lineRule="auto"/>
        <w:ind w:left="720"/>
        <w:contextualSpacing/>
        <w:rPr>
          <w:ins w:id="47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spacing w:line="254" w:lineRule="auto"/>
        <w:ind w:left="720"/>
        <w:contextualSpacing/>
        <w:rPr>
          <w:ins w:id="48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49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drawing>
            <wp:anchor distT="0" distB="0" distL="114300" distR="114300" simplePos="0" relativeHeight="251663360" behindDoc="1" locked="0" layoutInCell="1" allowOverlap="1" wp14:anchorId="1A7D5DB1" wp14:editId="56801FB3">
              <wp:simplePos x="0" y="0"/>
              <wp:positionH relativeFrom="margin">
                <wp:align>right</wp:align>
              </wp:positionH>
              <wp:positionV relativeFrom="paragraph">
                <wp:posOffset>102870</wp:posOffset>
              </wp:positionV>
              <wp:extent cx="1089660" cy="1452880"/>
              <wp:effectExtent l="0" t="0" r="0" b="0"/>
              <wp:wrapNone/>
              <wp:docPr id="20" name="Slika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5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9660" cy="1452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862B3F" w:rsidRPr="00862B3F" w:rsidRDefault="00862B3F" w:rsidP="00862B3F">
      <w:pPr>
        <w:numPr>
          <w:ilvl w:val="0"/>
          <w:numId w:val="1"/>
        </w:numPr>
        <w:spacing w:line="256" w:lineRule="auto"/>
        <w:contextualSpacing/>
        <w:rPr>
          <w:ins w:id="50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51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NA BEL PAPIR NARIŠI OČI, NA RDEČ PAPIR (ALI BEL PAPIR, KI GA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52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53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POBARVAŠ Z RDEČIM FLOMASTROM) PA NARIŠI KLJUN IN »ROŽO«,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54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55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KI JO IMA KOKOŠKA NA VRHU GLAVE IN POD KLJUNOM.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56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57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VSE TE DELE PRILEPI NA GLAVO KOKOŠKE.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58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spacing w:line="254" w:lineRule="auto"/>
        <w:ind w:left="720"/>
        <w:contextualSpacing/>
        <w:rPr>
          <w:ins w:id="59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spacing w:line="254" w:lineRule="auto"/>
        <w:ind w:left="720"/>
        <w:contextualSpacing/>
        <w:rPr>
          <w:ins w:id="60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numPr>
          <w:ilvl w:val="0"/>
          <w:numId w:val="1"/>
        </w:numPr>
        <w:spacing w:line="256" w:lineRule="auto"/>
        <w:contextualSpacing/>
        <w:rPr>
          <w:ins w:id="61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62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 xml:space="preserve">NATO NA ZADNJI STRANI TELESA KOKOŠKE PRILEPI IZREZANE OBRISE </w:t>
        </w:r>
      </w:ins>
    </w:p>
    <w:p w:rsidR="00862B3F" w:rsidRDefault="00862B3F" w:rsidP="00F76C1F">
      <w:pPr>
        <w:spacing w:line="254" w:lineRule="auto"/>
        <w:ind w:left="720"/>
        <w:contextualSpacing/>
        <w:rPr>
          <w:rFonts w:ascii="Tahoma" w:hAnsi="Tahoma" w:cs="Tahoma"/>
          <w:noProof/>
          <w:sz w:val="20"/>
          <w:szCs w:val="20"/>
          <w:lang w:eastAsia="sl-SI"/>
        </w:rPr>
      </w:pPr>
      <w:ins w:id="63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ROK, KI PREDSTAVLJAJO PERJE NA PERUTNIČKAH.</w:t>
        </w:r>
      </w:ins>
    </w:p>
    <w:p w:rsidR="00F76C1F" w:rsidRPr="00F76C1F" w:rsidRDefault="00F76C1F" w:rsidP="00F76C1F">
      <w:pPr>
        <w:spacing w:line="254" w:lineRule="auto"/>
        <w:ind w:left="720"/>
        <w:contextualSpacing/>
        <w:rPr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spacing w:line="254" w:lineRule="auto"/>
        <w:ind w:left="720"/>
        <w:contextualSpacing/>
        <w:rPr>
          <w:ins w:id="64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65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drawing>
            <wp:anchor distT="0" distB="0" distL="114300" distR="114300" simplePos="0" relativeHeight="251664384" behindDoc="1" locked="0" layoutInCell="1" allowOverlap="1" wp14:anchorId="0C4CEC0C" wp14:editId="7E084FEA">
              <wp:simplePos x="0" y="0"/>
              <wp:positionH relativeFrom="margin">
                <wp:posOffset>5078096</wp:posOffset>
              </wp:positionH>
              <wp:positionV relativeFrom="paragraph">
                <wp:posOffset>41275</wp:posOffset>
              </wp:positionV>
              <wp:extent cx="1124724" cy="1499632"/>
              <wp:effectExtent l="3175" t="0" r="2540" b="2540"/>
              <wp:wrapNone/>
              <wp:docPr id="19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6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1124724" cy="149963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NAREZANE TRAKOVE, ZVEZANE NA SREDINI ALI ZAVEZANO RAFIJO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66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67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>PA PRILEPI NA SPODNJEM DELU KOKOŠKE. TO PREDSTAVLJA GNEZDO.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rPr>
          <w:ins w:id="68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spacing w:line="254" w:lineRule="auto"/>
        <w:ind w:left="720"/>
        <w:contextualSpacing/>
        <w:rPr>
          <w:ins w:id="69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spacing w:line="254" w:lineRule="auto"/>
        <w:ind w:left="720"/>
        <w:contextualSpacing/>
        <w:rPr>
          <w:ins w:id="70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numPr>
          <w:ilvl w:val="0"/>
          <w:numId w:val="1"/>
        </w:numPr>
        <w:spacing w:line="256" w:lineRule="auto"/>
        <w:contextualSpacing/>
        <w:jc w:val="both"/>
        <w:rPr>
          <w:ins w:id="71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72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 xml:space="preserve">NARIŠI IN IZREŽI ŠE 3 JAJČKA TER JIH OKRASI. PRILEPI JIH NA TELO </w:t>
        </w:r>
      </w:ins>
    </w:p>
    <w:p w:rsidR="00862B3F" w:rsidRPr="00862B3F" w:rsidRDefault="00862B3F" w:rsidP="00862B3F">
      <w:pPr>
        <w:spacing w:line="254" w:lineRule="auto"/>
        <w:ind w:left="720"/>
        <w:contextualSpacing/>
        <w:jc w:val="both"/>
        <w:rPr>
          <w:ins w:id="73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74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 xml:space="preserve">KOKOŠKE NAD TRAKOVI, DA BODO IZGLEDALA, KOT BI BILA V GNEZDU. </w:t>
        </w:r>
      </w:ins>
    </w:p>
    <w:p w:rsidR="00862B3F" w:rsidRPr="00862B3F" w:rsidRDefault="00862B3F" w:rsidP="00862B3F">
      <w:pPr>
        <w:rPr>
          <w:ins w:id="75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</w:p>
    <w:p w:rsidR="00862B3F" w:rsidRPr="00862B3F" w:rsidRDefault="00862B3F" w:rsidP="00862B3F">
      <w:pPr>
        <w:rPr>
          <w:ins w:id="76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77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drawing>
            <wp:anchor distT="0" distB="0" distL="114300" distR="114300" simplePos="0" relativeHeight="251666432" behindDoc="1" locked="0" layoutInCell="1" allowOverlap="1" wp14:anchorId="2BD5F635" wp14:editId="4A531D1B">
              <wp:simplePos x="0" y="0"/>
              <wp:positionH relativeFrom="margin">
                <wp:posOffset>3885565</wp:posOffset>
              </wp:positionH>
              <wp:positionV relativeFrom="paragraph">
                <wp:posOffset>254001</wp:posOffset>
              </wp:positionV>
              <wp:extent cx="1016948" cy="1356360"/>
              <wp:effectExtent l="0" t="0" r="0" b="0"/>
              <wp:wrapNone/>
              <wp:docPr id="17" name="Slik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7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5111" cy="136724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 xml:space="preserve">           TAKO, TVOJA KOKOŠKA JE KONČANA. </w:t>
        </w:r>
      </w:ins>
    </w:p>
    <w:p w:rsidR="00862B3F" w:rsidRPr="00862B3F" w:rsidRDefault="00862B3F" w:rsidP="00862B3F">
      <w:pPr>
        <w:rPr>
          <w:ins w:id="78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79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 xml:space="preserve">           MENI JE BILA MOJA TAKO VŠEČ, DA SEM </w:t>
        </w:r>
      </w:ins>
    </w:p>
    <w:p w:rsidR="00862B3F" w:rsidRPr="00862B3F" w:rsidRDefault="00862B3F" w:rsidP="00862B3F">
      <w:pPr>
        <w:rPr>
          <w:ins w:id="80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81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71906414" wp14:editId="4B5C5A36">
                  <wp:simplePos x="0" y="0"/>
                  <wp:positionH relativeFrom="column">
                    <wp:posOffset>1645285</wp:posOffset>
                  </wp:positionH>
                  <wp:positionV relativeFrom="paragraph">
                    <wp:posOffset>132715</wp:posOffset>
                  </wp:positionV>
                  <wp:extent cx="343535" cy="348615"/>
                  <wp:effectExtent l="0" t="0" r="18415" b="13335"/>
                  <wp:wrapNone/>
                  <wp:docPr id="16" name="Smeško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3535" cy="348615"/>
                          </a:xfrm>
                          <a:prstGeom prst="smileyFac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0D51CAD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eško 16" o:spid="_x0000_s1026" type="#_x0000_t96" style="position:absolute;margin-left:129.55pt;margin-top:10.45pt;width:27.05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" fillcolor="window" strokecolor="#70ad47" strokeweight="1pt">
                  <v:stroke joinstyle="miter"/>
                </v:shape>
              </w:pict>
            </mc:Fallback>
          </mc:AlternateContent>
        </w:r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 xml:space="preserve">           JO PRILEPILA KAR NA </w:t>
        </w:r>
      </w:ins>
    </w:p>
    <w:p w:rsidR="00862B3F" w:rsidRPr="00862B3F" w:rsidRDefault="00862B3F" w:rsidP="00862B3F">
      <w:pPr>
        <w:rPr>
          <w:ins w:id="82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83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 xml:space="preserve">           VHODNA VRATA.  </w:t>
        </w:r>
      </w:ins>
    </w:p>
    <w:p w:rsidR="00862B3F" w:rsidRPr="00862B3F" w:rsidRDefault="00862B3F" w:rsidP="00862B3F">
      <w:pPr>
        <w:rPr>
          <w:ins w:id="84" w:author="Uporabnik" w:date="2020-04-07T23:48:00Z"/>
          <w:rFonts w:ascii="Tahoma" w:hAnsi="Tahoma" w:cs="Tahoma"/>
          <w:noProof/>
          <w:sz w:val="20"/>
          <w:szCs w:val="20"/>
          <w:lang w:eastAsia="sl-SI"/>
        </w:rPr>
      </w:pPr>
      <w:ins w:id="85" w:author="Uporabnik" w:date="2020-04-07T23:48:00Z">
        <w:r w:rsidRPr="00862B3F">
          <w:rPr>
            <w:rFonts w:ascii="Tahoma" w:hAnsi="Tahoma" w:cs="Tahoma"/>
            <w:noProof/>
            <w:sz w:val="20"/>
            <w:szCs w:val="20"/>
            <w:lang w:eastAsia="sl-SI"/>
          </w:rPr>
          <w:t xml:space="preserve">           DRŽIM PESTI, DA BO USPELA TUDI TEBI!!</w:t>
        </w:r>
      </w:ins>
    </w:p>
    <w:p w:rsidR="003C344F" w:rsidRDefault="003C344F">
      <w:pPr>
        <w:rPr>
          <w:rFonts w:ascii="Arial" w:hAnsi="Arial" w:cs="Arial"/>
          <w:sz w:val="24"/>
          <w:szCs w:val="24"/>
        </w:rPr>
      </w:pPr>
    </w:p>
    <w:p w:rsidR="003C344F" w:rsidRDefault="003C344F">
      <w:pPr>
        <w:rPr>
          <w:rFonts w:ascii="Arial" w:hAnsi="Arial" w:cs="Arial"/>
          <w:sz w:val="24"/>
          <w:szCs w:val="24"/>
        </w:rPr>
      </w:pPr>
    </w:p>
    <w:p w:rsidR="00015EC3" w:rsidRPr="00EC238F" w:rsidRDefault="00F76C1F" w:rsidP="00EC238F">
      <w:pPr>
        <w:rPr>
          <w:rFonts w:ascii="Tahoma" w:hAnsi="Tahoma" w:cs="Tahoma"/>
          <w:sz w:val="24"/>
          <w:szCs w:val="24"/>
        </w:rPr>
      </w:pPr>
      <w:r w:rsidRPr="00EC238F">
        <w:rPr>
          <w:rFonts w:ascii="Tahoma" w:hAnsi="Tahoma" w:cs="Tahoma"/>
          <w:sz w:val="32"/>
          <w:szCs w:val="32"/>
        </w:rPr>
        <w:t xml:space="preserve"> </w:t>
      </w:r>
      <w:r w:rsidRPr="00EC238F">
        <w:rPr>
          <w:rFonts w:ascii="Tahoma" w:hAnsi="Tahoma" w:cs="Tahoma"/>
          <w:b/>
          <w:color w:val="C00000"/>
          <w:sz w:val="32"/>
          <w:szCs w:val="32"/>
        </w:rPr>
        <w:t>2</w:t>
      </w:r>
      <w:r w:rsidR="008635FD" w:rsidRPr="00EC238F">
        <w:rPr>
          <w:rFonts w:ascii="Tahoma" w:hAnsi="Tahoma" w:cs="Tahoma"/>
          <w:b/>
          <w:color w:val="C00000"/>
          <w:sz w:val="32"/>
          <w:szCs w:val="32"/>
        </w:rPr>
        <w:t>.</w:t>
      </w:r>
      <w:r w:rsidRPr="00EC238F">
        <w:rPr>
          <w:rFonts w:ascii="Tahoma" w:hAnsi="Tahoma" w:cs="Tahoma"/>
          <w:color w:val="C00000"/>
          <w:sz w:val="32"/>
          <w:szCs w:val="32"/>
          <w:highlight w:val="yellow"/>
        </w:rPr>
        <w:t xml:space="preserve"> </w:t>
      </w:r>
      <w:r w:rsidR="008635FD" w:rsidRPr="00EC238F">
        <w:rPr>
          <w:rFonts w:ascii="Tahoma" w:hAnsi="Tahoma" w:cs="Tahoma"/>
          <w:b/>
          <w:color w:val="FF0000"/>
          <w:sz w:val="28"/>
          <w:szCs w:val="24"/>
          <w:highlight w:val="yellow"/>
        </w:rPr>
        <w:t>VELIKONOČNA JAJČKA IZ SLANEGA TESTA</w:t>
      </w:r>
      <w:r w:rsidRPr="00EC238F">
        <w:rPr>
          <w:rFonts w:ascii="Tahoma" w:hAnsi="Tahoma" w:cs="Tahoma"/>
          <w:b/>
          <w:sz w:val="24"/>
          <w:szCs w:val="24"/>
          <w:highlight w:val="yellow"/>
        </w:rPr>
        <w:t>:</w:t>
      </w:r>
    </w:p>
    <w:p w:rsidR="003C344F" w:rsidRPr="00EC238F" w:rsidRDefault="00780915" w:rsidP="00F76C1F">
      <w:pPr>
        <w:rPr>
          <w:rStyle w:val="Hiperpovezava"/>
          <w:b/>
          <w:color w:val="auto"/>
          <w:sz w:val="24"/>
          <w:u w:val="none"/>
        </w:rPr>
      </w:pPr>
      <w:hyperlink r:id="rId13" w:history="1">
        <w:r w:rsidR="008635FD" w:rsidRPr="008635FD">
          <w:rPr>
            <w:rStyle w:val="Hiperpovezava"/>
            <w:b/>
            <w:sz w:val="24"/>
          </w:rPr>
          <w:t>https://www.youtube.com/watch?v=AMmEBkrAtIw</w:t>
        </w:r>
      </w:hyperlink>
    </w:p>
    <w:p w:rsidR="003C344F" w:rsidRPr="00821BC7" w:rsidRDefault="003C344F" w:rsidP="00F76C1F"/>
    <w:p w:rsidR="00F76C1F" w:rsidRPr="00F76C1F" w:rsidRDefault="00F76C1F" w:rsidP="008635FD">
      <w:pPr>
        <w:shd w:val="clear" w:color="auto" w:fill="FFFFFF"/>
        <w:spacing w:before="360" w:after="120" w:line="240" w:lineRule="auto"/>
        <w:outlineLvl w:val="2"/>
        <w:rPr>
          <w:rFonts w:ascii="Open Sans" w:eastAsia="Times New Roman" w:hAnsi="Open Sans" w:cs="Open Sans"/>
          <w:b/>
          <w:bCs/>
          <w:caps/>
          <w:color w:val="833A0B"/>
          <w:sz w:val="30"/>
          <w:szCs w:val="30"/>
          <w:lang w:eastAsia="sl-SI"/>
        </w:rPr>
      </w:pPr>
      <w:r w:rsidRPr="00F76C1F">
        <w:rPr>
          <w:rFonts w:ascii="Open Sans" w:eastAsia="Times New Roman" w:hAnsi="Open Sans" w:cs="Open Sans"/>
          <w:b/>
          <w:bCs/>
          <w:caps/>
          <w:color w:val="833A0B"/>
          <w:sz w:val="30"/>
          <w:szCs w:val="30"/>
          <w:lang w:eastAsia="sl-SI"/>
        </w:rPr>
        <w:t>3</w:t>
      </w:r>
      <w:r w:rsidR="008635FD">
        <w:rPr>
          <w:rFonts w:ascii="Open Sans" w:eastAsia="Times New Roman" w:hAnsi="Open Sans" w:cs="Open Sans"/>
          <w:b/>
          <w:bCs/>
          <w:caps/>
          <w:color w:val="833A0B"/>
          <w:sz w:val="30"/>
          <w:szCs w:val="30"/>
          <w:lang w:eastAsia="sl-SI"/>
        </w:rPr>
        <w:t>.</w:t>
      </w:r>
      <w:r w:rsidRPr="00F76C1F">
        <w:rPr>
          <w:rFonts w:ascii="Open Sans" w:eastAsia="Times New Roman" w:hAnsi="Open Sans" w:cs="Open Sans"/>
          <w:b/>
          <w:bCs/>
          <w:caps/>
          <w:color w:val="833A0B"/>
          <w:sz w:val="30"/>
          <w:szCs w:val="30"/>
          <w:lang w:eastAsia="sl-SI"/>
        </w:rPr>
        <w:t xml:space="preserve"> </w:t>
      </w:r>
      <w:r w:rsidRPr="00F76C1F">
        <w:rPr>
          <w:rFonts w:ascii="Open Sans" w:eastAsia="Times New Roman" w:hAnsi="Open Sans" w:cs="Open Sans"/>
          <w:b/>
          <w:bCs/>
          <w:caps/>
          <w:color w:val="833A0B"/>
          <w:sz w:val="28"/>
          <w:szCs w:val="28"/>
          <w:highlight w:val="yellow"/>
          <w:lang w:eastAsia="sl-SI"/>
        </w:rPr>
        <w:t>VELIKONOČNI VENČEK</w:t>
      </w:r>
      <w:r w:rsidR="008635FD">
        <w:rPr>
          <w:rFonts w:ascii="Open Sans" w:eastAsia="Times New Roman" w:hAnsi="Open Sans" w:cs="Open Sans"/>
          <w:b/>
          <w:bCs/>
          <w:caps/>
          <w:color w:val="833A0B"/>
          <w:sz w:val="28"/>
          <w:szCs w:val="28"/>
          <w:lang w:eastAsia="sl-SI"/>
        </w:rPr>
        <w:t xml:space="preserve"> </w:t>
      </w:r>
      <w:r w:rsidR="008635FD" w:rsidRPr="008635FD">
        <w:rPr>
          <w:rFonts w:ascii="Open Sans" w:eastAsia="Times New Roman" w:hAnsi="Open Sans" w:cs="Open Sans"/>
          <w:bCs/>
          <w:caps/>
          <w:color w:val="833A0B"/>
          <w:sz w:val="28"/>
          <w:szCs w:val="28"/>
          <w:lang w:eastAsia="sl-SI"/>
        </w:rPr>
        <w:t>–</w:t>
      </w:r>
      <w:r w:rsidR="008635FD">
        <w:rPr>
          <w:rFonts w:ascii="Open Sans" w:eastAsia="Times New Roman" w:hAnsi="Open Sans" w:cs="Open Sans"/>
          <w:b/>
          <w:bCs/>
          <w:caps/>
          <w:color w:val="833A0B"/>
          <w:sz w:val="28"/>
          <w:szCs w:val="28"/>
          <w:lang w:eastAsia="sl-SI"/>
        </w:rPr>
        <w:t xml:space="preserve"> </w:t>
      </w:r>
      <w:r w:rsidR="008635FD" w:rsidRPr="00F76C1F">
        <w:rPr>
          <w:rFonts w:ascii="Open Sans" w:eastAsia="Times New Roman" w:hAnsi="Open Sans" w:cs="Open Sans"/>
          <w:color w:val="4A2208"/>
          <w:lang w:eastAsia="sl-SI"/>
        </w:rPr>
        <w:t xml:space="preserve">VRATA V OTROŠKO SOBO OKRASIMO Z VELIKONOČNIM VENČKOM </w:t>
      </w:r>
      <w:r w:rsidR="008635FD">
        <w:rPr>
          <w:rFonts w:ascii="Open Sans" w:eastAsia="Times New Roman" w:hAnsi="Open Sans" w:cs="Open Sans"/>
          <w:color w:val="4A2208"/>
          <w:lang w:eastAsia="sl-SI"/>
        </w:rPr>
        <w:t>IZ PISANIH JAJČK</w:t>
      </w:r>
    </w:p>
    <w:p w:rsidR="00A66AC2" w:rsidRDefault="00F76C1F" w:rsidP="00F76C1F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Open Sans"/>
          <w:color w:val="4A2208"/>
          <w:lang w:eastAsia="sl-SI"/>
        </w:rPr>
      </w:pPr>
      <w:r w:rsidRPr="00F76C1F">
        <w:rPr>
          <w:rFonts w:ascii="Open Sans" w:eastAsia="Times New Roman" w:hAnsi="Open Sans" w:cs="Open Sans"/>
          <w:b/>
          <w:bCs/>
          <w:color w:val="4A2208"/>
          <w:lang w:eastAsia="sl-SI"/>
        </w:rPr>
        <w:t>POTREBŠČINE:</w:t>
      </w:r>
      <w:r w:rsidRPr="00F76C1F">
        <w:rPr>
          <w:rFonts w:ascii="Open Sans" w:eastAsia="Times New Roman" w:hAnsi="Open Sans" w:cs="Open Sans"/>
          <w:color w:val="4A2208"/>
          <w:lang w:eastAsia="sl-SI"/>
        </w:rPr>
        <w:t> BARVNI TRŠI PAPIR, Z VZORCI POTISKAN TRŠI PAPIR, LEPILO, PAPIRNAT KROŽNIK, OKRASNA VRVICA ALI DARILNI TRAK, ŠKARJE, MODEL JAJCA, NAVADEN SVINČNIK.</w:t>
      </w:r>
    </w:p>
    <w:p w:rsidR="00EC238F" w:rsidRDefault="00F76C1F" w:rsidP="00EC238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noProof/>
          <w:color w:val="4A2208"/>
          <w:sz w:val="27"/>
          <w:szCs w:val="27"/>
          <w:lang w:eastAsia="sl-SI"/>
        </w:rPr>
      </w:pPr>
      <w:r w:rsidRPr="00F76C1F">
        <w:rPr>
          <w:rFonts w:ascii="Open Sans" w:eastAsia="Times New Roman" w:hAnsi="Open Sans" w:cs="Open Sans"/>
          <w:b/>
          <w:bCs/>
          <w:color w:val="4A2208"/>
          <w:lang w:eastAsia="sl-SI"/>
        </w:rPr>
        <w:t>NAVODILA ZA IZDELAVO:</w:t>
      </w:r>
      <w:r w:rsidRPr="00F76C1F">
        <w:rPr>
          <w:rFonts w:ascii="Open Sans" w:eastAsia="Times New Roman" w:hAnsi="Open Sans" w:cs="Open Sans"/>
          <w:color w:val="4A2208"/>
          <w:lang w:eastAsia="sl-SI"/>
        </w:rPr>
        <w:t xml:space="preserve"> </w:t>
      </w:r>
      <w:r w:rsidRPr="008635FD">
        <w:rPr>
          <w:rFonts w:ascii="Open Sans" w:eastAsia="Times New Roman" w:hAnsi="Open Sans" w:cs="Open Sans"/>
          <w:color w:val="4A2208"/>
          <w:lang w:eastAsia="sl-SI"/>
        </w:rPr>
        <w:t>NA BARVAST IN VZORČAST PAPIR Z NAV</w:t>
      </w:r>
      <w:r w:rsidR="008635FD">
        <w:rPr>
          <w:rFonts w:ascii="Open Sans" w:eastAsia="Times New Roman" w:hAnsi="Open Sans" w:cs="Open Sans"/>
          <w:color w:val="4A2208"/>
          <w:lang w:eastAsia="sl-SI"/>
        </w:rPr>
        <w:t>ADNIM SVINČNIKOM OBRIŠETE JAJČKA</w:t>
      </w:r>
      <w:r w:rsidRPr="008635FD">
        <w:rPr>
          <w:rFonts w:ascii="Open Sans" w:eastAsia="Times New Roman" w:hAnsi="Open Sans" w:cs="Open Sans"/>
          <w:color w:val="4A2208"/>
          <w:lang w:eastAsia="sl-SI"/>
        </w:rPr>
        <w:t>, KI JIH NATO S ŠKARJAMI PREVIDNO IZREŽETE PO ROBOVIH.</w:t>
      </w:r>
      <w:r w:rsidR="008635FD">
        <w:rPr>
          <w:rFonts w:ascii="Open Sans" w:eastAsia="Times New Roman" w:hAnsi="Open Sans" w:cs="Open Sans"/>
          <w:color w:val="4A2208"/>
          <w:lang w:eastAsia="sl-SI"/>
        </w:rPr>
        <w:t xml:space="preserve"> </w:t>
      </w:r>
      <w:r w:rsidR="00A66AC2" w:rsidRPr="008635FD">
        <w:rPr>
          <w:rFonts w:ascii="Open Sans" w:eastAsia="Times New Roman" w:hAnsi="Open Sans" w:cs="Open Sans"/>
          <w:color w:val="4A2208"/>
          <w:lang w:eastAsia="sl-SI"/>
        </w:rPr>
        <w:t>LAHKO JIH NARIŠETE NA BEL PAPIR IN POBARVATE, NARIŠETE VZORČKE.</w:t>
      </w:r>
      <w:r w:rsidRPr="008635FD">
        <w:rPr>
          <w:rFonts w:ascii="Open Sans" w:eastAsia="Times New Roman" w:hAnsi="Open Sans" w:cs="Open Sans"/>
          <w:color w:val="4A2208"/>
          <w:lang w:eastAsia="sl-SI"/>
        </w:rPr>
        <w:t xml:space="preserve"> IZ PAPIRNATEGA KROŽNIKA IZREŽITE SREDICO, TAKO DA VAM OSTANE SAMO ŠE ROB, NA KAT</w:t>
      </w:r>
      <w:r w:rsidR="008635FD">
        <w:rPr>
          <w:rFonts w:ascii="Open Sans" w:eastAsia="Times New Roman" w:hAnsi="Open Sans" w:cs="Open Sans"/>
          <w:color w:val="4A2208"/>
          <w:lang w:eastAsia="sl-SI"/>
        </w:rPr>
        <w:t>EREGA NAJPREJ PRILEPITE BARVASTA JAJČKA</w:t>
      </w:r>
      <w:r w:rsidRPr="008635FD">
        <w:rPr>
          <w:rFonts w:ascii="Open Sans" w:eastAsia="Times New Roman" w:hAnsi="Open Sans" w:cs="Open Sans"/>
          <w:color w:val="4A2208"/>
          <w:lang w:eastAsia="sl-SI"/>
        </w:rPr>
        <w:t xml:space="preserve"> IN NATO </w:t>
      </w:r>
      <w:r w:rsidR="008635FD">
        <w:rPr>
          <w:rFonts w:ascii="Open Sans" w:eastAsia="Times New Roman" w:hAnsi="Open Sans" w:cs="Open Sans"/>
          <w:color w:val="4A2208"/>
          <w:lang w:eastAsia="sl-SI"/>
        </w:rPr>
        <w:t>ČEZ NJIH NA SREDINO ŠE VZORČASTA JAJČKA</w:t>
      </w:r>
      <w:r w:rsidRPr="008635FD">
        <w:rPr>
          <w:rFonts w:ascii="Open Sans" w:eastAsia="Times New Roman" w:hAnsi="Open Sans" w:cs="Open Sans"/>
          <w:color w:val="4A2208"/>
          <w:lang w:eastAsia="sl-SI"/>
        </w:rPr>
        <w:t>. NA ENEM JAJČKU NAREDITE LUKNJICO IN SKOZI NAPELJITE VRVICO TER VENČEK</w:t>
      </w:r>
      <w:r w:rsidR="00A66AC2" w:rsidRPr="008635FD">
        <w:rPr>
          <w:rFonts w:ascii="Open Sans" w:eastAsia="Times New Roman" w:hAnsi="Open Sans" w:cs="Open Sans"/>
          <w:color w:val="4A2208"/>
          <w:lang w:eastAsia="sl-SI"/>
        </w:rPr>
        <w:t xml:space="preserve"> PRILEPITE ALI OBESITE NA VRATA.</w:t>
      </w:r>
      <w:r w:rsidR="00EC238F" w:rsidRPr="00EC238F">
        <w:rPr>
          <w:rFonts w:ascii="Open Sans" w:eastAsia="Times New Roman" w:hAnsi="Open Sans" w:cs="Open Sans"/>
          <w:noProof/>
          <w:color w:val="4A2208"/>
          <w:sz w:val="27"/>
          <w:szCs w:val="27"/>
          <w:lang w:eastAsia="sl-SI"/>
        </w:rPr>
        <w:t xml:space="preserve"> </w:t>
      </w:r>
    </w:p>
    <w:p w:rsidR="003C344F" w:rsidRPr="00EC238F" w:rsidRDefault="00780915" w:rsidP="00780915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noProof/>
          <w:color w:val="4A2208"/>
          <w:sz w:val="27"/>
          <w:szCs w:val="27"/>
          <w:lang w:eastAsia="sl-SI"/>
        </w:rPr>
      </w:pPr>
      <w:r w:rsidRPr="00F76C1F">
        <w:rPr>
          <w:rFonts w:ascii="Open Sans" w:eastAsia="Times New Roman" w:hAnsi="Open Sans" w:cs="Open Sans"/>
          <w:noProof/>
          <w:color w:val="4A2208"/>
          <w:sz w:val="27"/>
          <w:szCs w:val="27"/>
          <w:lang w:eastAsia="sl-SI"/>
        </w:rPr>
        <w:drawing>
          <wp:inline distT="0" distB="0" distL="0" distR="0" wp14:anchorId="6A9C894F" wp14:editId="124C99F5">
            <wp:extent cx="3345180" cy="1703976"/>
            <wp:effectExtent l="0" t="0" r="7620" b="0"/>
            <wp:docPr id="3" name="Slika 3" descr="Velikonočni ven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čni venč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11" cy="177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C1F" w:rsidRPr="00F76C1F" w:rsidRDefault="00F76C1F" w:rsidP="00F76C1F">
      <w:pPr>
        <w:shd w:val="clear" w:color="auto" w:fill="FFFFFF"/>
        <w:spacing w:before="150" w:after="120" w:line="240" w:lineRule="auto"/>
        <w:outlineLvl w:val="2"/>
        <w:rPr>
          <w:rFonts w:ascii="Open Sans" w:eastAsia="Times New Roman" w:hAnsi="Open Sans" w:cs="Open Sans"/>
          <w:b/>
          <w:bCs/>
          <w:caps/>
          <w:color w:val="833A0B"/>
          <w:sz w:val="30"/>
          <w:szCs w:val="30"/>
          <w:lang w:eastAsia="sl-SI"/>
        </w:rPr>
      </w:pPr>
      <w:r w:rsidRPr="00F76C1F">
        <w:rPr>
          <w:rFonts w:ascii="Open Sans" w:eastAsia="Times New Roman" w:hAnsi="Open Sans" w:cs="Open Sans"/>
          <w:b/>
          <w:bCs/>
          <w:caps/>
          <w:color w:val="833A0B"/>
          <w:sz w:val="30"/>
          <w:szCs w:val="30"/>
          <w:lang w:eastAsia="sl-SI"/>
        </w:rPr>
        <w:lastRenderedPageBreak/>
        <w:t>4</w:t>
      </w:r>
      <w:r w:rsidR="008635FD">
        <w:rPr>
          <w:rFonts w:ascii="Open Sans" w:eastAsia="Times New Roman" w:hAnsi="Open Sans" w:cs="Open Sans"/>
          <w:b/>
          <w:bCs/>
          <w:caps/>
          <w:color w:val="833A0B"/>
          <w:sz w:val="30"/>
          <w:szCs w:val="30"/>
          <w:lang w:eastAsia="sl-SI"/>
        </w:rPr>
        <w:t>.</w:t>
      </w:r>
      <w:r w:rsidRPr="00F76C1F">
        <w:rPr>
          <w:rFonts w:ascii="Open Sans" w:eastAsia="Times New Roman" w:hAnsi="Open Sans" w:cs="Open Sans"/>
          <w:b/>
          <w:bCs/>
          <w:caps/>
          <w:color w:val="833A0B"/>
          <w:sz w:val="30"/>
          <w:szCs w:val="30"/>
          <w:lang w:eastAsia="sl-SI"/>
        </w:rPr>
        <w:t xml:space="preserve"> </w:t>
      </w:r>
      <w:r w:rsidRPr="00F76C1F">
        <w:rPr>
          <w:rFonts w:ascii="Open Sans" w:eastAsia="Times New Roman" w:hAnsi="Open Sans" w:cs="Open Sans"/>
          <w:b/>
          <w:bCs/>
          <w:caps/>
          <w:color w:val="833A0B"/>
          <w:sz w:val="28"/>
          <w:szCs w:val="28"/>
          <w:highlight w:val="yellow"/>
          <w:lang w:eastAsia="sl-SI"/>
        </w:rPr>
        <w:t>OKRASNA VERIGA IZ PIRHOV</w:t>
      </w:r>
    </w:p>
    <w:p w:rsidR="00F76C1F" w:rsidRPr="00A66AC2" w:rsidRDefault="00F76C1F" w:rsidP="00F76C1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A2208"/>
          <w:lang w:eastAsia="sl-SI"/>
        </w:rPr>
      </w:pPr>
      <w:r w:rsidRPr="00A66AC2">
        <w:rPr>
          <w:rFonts w:ascii="Arial" w:eastAsia="Times New Roman" w:hAnsi="Arial" w:cs="Arial"/>
          <w:b/>
          <w:bCs/>
          <w:color w:val="4A2208"/>
          <w:lang w:eastAsia="sl-SI"/>
        </w:rPr>
        <w:t>POTREBŠČINE:</w:t>
      </w:r>
      <w:r w:rsidRPr="00A66AC2">
        <w:rPr>
          <w:rFonts w:ascii="Arial" w:eastAsia="Times New Roman" w:hAnsi="Arial" w:cs="Arial"/>
          <w:color w:val="4A2208"/>
          <w:lang w:eastAsia="sl-SI"/>
        </w:rPr>
        <w:t> BEL PAPIR, TISKALNIK ALI ČRN FLOMASTER, BARVICE ALI FLOMASTRI, OKRASNA VRVICA, ŠKARJE, KARTON, LEPILO, LUKNJAČ.</w:t>
      </w:r>
    </w:p>
    <w:p w:rsidR="00F76C1F" w:rsidRPr="00A66AC2" w:rsidRDefault="00F76C1F" w:rsidP="00F76C1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A2208"/>
          <w:lang w:eastAsia="sl-SI"/>
        </w:rPr>
      </w:pPr>
      <w:r w:rsidRPr="00A66AC2">
        <w:rPr>
          <w:rFonts w:ascii="Arial" w:eastAsia="Times New Roman" w:hAnsi="Arial" w:cs="Arial"/>
          <w:b/>
          <w:bCs/>
          <w:color w:val="4A2208"/>
          <w:lang w:eastAsia="sl-SI"/>
        </w:rPr>
        <w:t>NAVODILA ZA IZDELAVO:</w:t>
      </w:r>
      <w:r w:rsidRPr="00A66AC2">
        <w:rPr>
          <w:rFonts w:ascii="Arial" w:eastAsia="Times New Roman" w:hAnsi="Arial" w:cs="Arial"/>
          <w:color w:val="4A2208"/>
          <w:lang w:eastAsia="sl-SI"/>
        </w:rPr>
        <w:t>  PIRHE NARIŠITE S ČRNIM FLOMASTROM NA BEL PAPIR. OTROCI S FLOMASTRI ALI BARVICAMI POBARVAJO JAJČKA PO SVOJIH ŽELJAH. POBARVANA JAJČKA OBREŽEMO IN PRILEPIMO NA KARTON. KO SE LEPILO POSUŠI, OBREŽEMO PIRHE S KARTONA. NA VRHU JAJČKA NAREDIMO LUKNJICO, SKOZI NAPELJEMO VRVICO IN POVEŽEMO JAJČKA V VERIGO. VERIGO IZ PISANIH PIRHOV PRILEPIMO NA STENO ALI OMARO V OTROŠKI SOBI.</w:t>
      </w:r>
    </w:p>
    <w:p w:rsidR="003C344F" w:rsidRDefault="00F76C1F" w:rsidP="00EC238F">
      <w:pPr>
        <w:shd w:val="clear" w:color="auto" w:fill="FFFFFF"/>
        <w:spacing w:after="360" w:line="240" w:lineRule="auto"/>
        <w:jc w:val="center"/>
        <w:rPr>
          <w:rFonts w:ascii="Open Sans" w:eastAsia="Times New Roman" w:hAnsi="Open Sans" w:cs="Open Sans"/>
          <w:color w:val="4A2208"/>
          <w:sz w:val="27"/>
          <w:szCs w:val="27"/>
          <w:lang w:eastAsia="sl-SI"/>
        </w:rPr>
      </w:pPr>
      <w:r w:rsidRPr="00F76C1F">
        <w:rPr>
          <w:rFonts w:ascii="Open Sans" w:eastAsia="Times New Roman" w:hAnsi="Open Sans" w:cs="Open Sans"/>
          <w:noProof/>
          <w:color w:val="4A2208"/>
          <w:sz w:val="27"/>
          <w:szCs w:val="27"/>
          <w:lang w:eastAsia="sl-SI"/>
        </w:rPr>
        <w:drawing>
          <wp:inline distT="0" distB="0" distL="0" distR="0" wp14:anchorId="6236B29B" wp14:editId="5CC5AC21">
            <wp:extent cx="1973580" cy="1784487"/>
            <wp:effectExtent l="0" t="0" r="7620" b="6350"/>
            <wp:docPr id="4" name="Slika 4" descr="Okrasna veriga iz pir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rasna veriga iz pirho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449" cy="18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FD" w:rsidRDefault="008635FD" w:rsidP="00F76C1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A2208"/>
          <w:sz w:val="24"/>
          <w:highlight w:val="yellow"/>
          <w:lang w:eastAsia="sl-SI"/>
        </w:rPr>
      </w:pPr>
    </w:p>
    <w:p w:rsidR="00EC238F" w:rsidRPr="00587880" w:rsidRDefault="008635FD" w:rsidP="00F76C1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color w:val="4A2208"/>
          <w:sz w:val="32"/>
          <w:highlight w:val="yellow"/>
          <w:lang w:eastAsia="sl-SI"/>
        </w:rPr>
      </w:pPr>
      <w:r w:rsidRPr="00EC238F">
        <w:rPr>
          <w:rFonts w:ascii="Tahoma" w:eastAsia="Times New Roman" w:hAnsi="Tahoma" w:cs="Tahoma"/>
          <w:b/>
          <w:color w:val="C00000"/>
          <w:sz w:val="28"/>
          <w:lang w:eastAsia="sl-SI"/>
        </w:rPr>
        <w:t xml:space="preserve">5. </w:t>
      </w:r>
      <w:r w:rsidRPr="00EC238F">
        <w:rPr>
          <w:rFonts w:ascii="Tahoma" w:eastAsia="Times New Roman" w:hAnsi="Tahoma" w:cs="Tahoma"/>
          <w:b/>
          <w:color w:val="C45911" w:themeColor="accent2" w:themeShade="BF"/>
          <w:sz w:val="28"/>
          <w:highlight w:val="yellow"/>
          <w:lang w:eastAsia="sl-SI"/>
        </w:rPr>
        <w:t>ŠE EKO IDEJA ZA BARVANJE PIRHOV Z NARAVNIMI SESTAVINAMI:</w:t>
      </w:r>
      <w:r w:rsidR="00EC238F">
        <w:rPr>
          <w:rFonts w:ascii="Arial" w:eastAsia="Times New Roman" w:hAnsi="Arial" w:cs="Arial"/>
          <w:b/>
          <w:color w:val="4A2208"/>
          <w:sz w:val="32"/>
          <w:lang w:eastAsia="sl-SI"/>
        </w:rPr>
        <w:t xml:space="preserve"> </w:t>
      </w:r>
      <w:hyperlink r:id="rId16" w:history="1">
        <w:r w:rsidR="005F3033" w:rsidRPr="008635FD">
          <w:rPr>
            <w:rStyle w:val="Hiperpovezava"/>
            <w:b/>
            <w:sz w:val="24"/>
          </w:rPr>
          <w:t>https://www.youtube.com/watch?v=9LHrlmGPvlg</w:t>
        </w:r>
      </w:hyperlink>
    </w:p>
    <w:p w:rsidR="00780915" w:rsidRDefault="00780915" w:rsidP="00587880">
      <w:pPr>
        <w:shd w:val="clear" w:color="auto" w:fill="FFFFFF"/>
        <w:spacing w:after="360" w:line="240" w:lineRule="auto"/>
        <w:rPr>
          <w:sz w:val="24"/>
          <w:szCs w:val="24"/>
        </w:rPr>
      </w:pPr>
    </w:p>
    <w:p w:rsidR="00780915" w:rsidRDefault="00780915" w:rsidP="00587880">
      <w:pPr>
        <w:shd w:val="clear" w:color="auto" w:fill="FFFFFF"/>
        <w:spacing w:after="360" w:line="240" w:lineRule="auto"/>
        <w:rPr>
          <w:sz w:val="24"/>
          <w:szCs w:val="24"/>
        </w:rPr>
      </w:pPr>
    </w:p>
    <w:p w:rsidR="00EC238F" w:rsidRDefault="005F3033" w:rsidP="00587880">
      <w:pPr>
        <w:shd w:val="clear" w:color="auto" w:fill="FFFFFF"/>
        <w:spacing w:after="360" w:line="240" w:lineRule="auto"/>
        <w:rPr>
          <w:noProof/>
          <w:lang w:eastAsia="sl-SI"/>
        </w:rPr>
      </w:pPr>
      <w:bookmarkStart w:id="86" w:name="_GoBack"/>
      <w:bookmarkEnd w:id="86"/>
      <w:r w:rsidRPr="005F3033">
        <w:rPr>
          <w:sz w:val="24"/>
          <w:szCs w:val="24"/>
        </w:rPr>
        <w:t>LEPE VELIKONOČNE PRAZNIKE</w:t>
      </w:r>
      <w:r>
        <w:rPr>
          <w:sz w:val="24"/>
          <w:szCs w:val="24"/>
        </w:rPr>
        <w:t>!</w:t>
      </w:r>
      <w:r w:rsidRPr="005F3033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1E78D2D" wp14:editId="5C38E537">
            <wp:extent cx="1420905" cy="944880"/>
            <wp:effectExtent l="0" t="0" r="8255" b="7620"/>
            <wp:docPr id="1" name="Slika 1" descr="Pirhi in pisanice z naravnimi barvili | Naša super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hi in pisanice z naravnimi barvili | Naša super hra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06" cy="99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38F" w:rsidRDefault="00EC238F" w:rsidP="00EC238F">
      <w:pPr>
        <w:shd w:val="clear" w:color="auto" w:fill="FFFFFF"/>
        <w:spacing w:after="360" w:line="240" w:lineRule="auto"/>
        <w:jc w:val="right"/>
        <w:rPr>
          <w:noProof/>
          <w:lang w:eastAsia="sl-SI"/>
        </w:rPr>
      </w:pPr>
    </w:p>
    <w:p w:rsidR="00780915" w:rsidRDefault="00780915" w:rsidP="00EC238F">
      <w:pPr>
        <w:shd w:val="clear" w:color="auto" w:fill="FFFFFF"/>
        <w:spacing w:after="360" w:line="240" w:lineRule="auto"/>
        <w:jc w:val="right"/>
        <w:rPr>
          <w:noProof/>
          <w:lang w:eastAsia="sl-SI"/>
        </w:rPr>
      </w:pPr>
    </w:p>
    <w:p w:rsidR="00780915" w:rsidRDefault="00780915" w:rsidP="00EC238F">
      <w:pPr>
        <w:shd w:val="clear" w:color="auto" w:fill="FFFFFF"/>
        <w:spacing w:after="360" w:line="240" w:lineRule="auto"/>
        <w:jc w:val="right"/>
        <w:rPr>
          <w:noProof/>
          <w:lang w:eastAsia="sl-SI"/>
        </w:rPr>
      </w:pPr>
    </w:p>
    <w:p w:rsidR="00EC238F" w:rsidRPr="005F3033" w:rsidRDefault="00EC238F" w:rsidP="00EC238F">
      <w:pPr>
        <w:shd w:val="clear" w:color="auto" w:fill="FFFFFF"/>
        <w:spacing w:after="360" w:line="240" w:lineRule="auto"/>
        <w:jc w:val="right"/>
        <w:rPr>
          <w:color w:val="0000FF"/>
          <w:u w:val="single"/>
        </w:rPr>
      </w:pPr>
      <w:r>
        <w:rPr>
          <w:noProof/>
          <w:lang w:eastAsia="sl-SI"/>
        </w:rPr>
        <w:t>Prispevala: Petra Badoko, dipl. vzg. predš. otr.</w:t>
      </w:r>
    </w:p>
    <w:sectPr w:rsidR="00EC238F" w:rsidRPr="005F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02F8"/>
    <w:multiLevelType w:val="hybridMultilevel"/>
    <w:tmpl w:val="301E5D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011DA"/>
    <w:multiLevelType w:val="hybridMultilevel"/>
    <w:tmpl w:val="6ED8E05E"/>
    <w:lvl w:ilvl="0" w:tplc="274C0D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3F"/>
    <w:rsid w:val="00015EC3"/>
    <w:rsid w:val="003C344F"/>
    <w:rsid w:val="00587880"/>
    <w:rsid w:val="005F3033"/>
    <w:rsid w:val="00780915"/>
    <w:rsid w:val="00821BC7"/>
    <w:rsid w:val="00852123"/>
    <w:rsid w:val="00862B3F"/>
    <w:rsid w:val="008635FD"/>
    <w:rsid w:val="00A66AC2"/>
    <w:rsid w:val="00A953E4"/>
    <w:rsid w:val="00EC238F"/>
    <w:rsid w:val="00F31559"/>
    <w:rsid w:val="00F7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AB38"/>
  <w15:chartTrackingRefBased/>
  <w15:docId w15:val="{3AECB7BD-5517-4122-BE1B-CE850BF0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15EC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5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AMmEBkrAtI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LHrlmGPvl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HP</cp:lastModifiedBy>
  <cp:revision>5</cp:revision>
  <dcterms:created xsi:type="dcterms:W3CDTF">2020-04-10T11:11:00Z</dcterms:created>
  <dcterms:modified xsi:type="dcterms:W3CDTF">2020-04-11T10:41:00Z</dcterms:modified>
</cp:coreProperties>
</file>